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A720E" w14:textId="39F056DA" w:rsidR="00C55693" w:rsidRPr="00C55693" w:rsidRDefault="00C55693" w:rsidP="00C5569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61"/>
        </w:rPr>
      </w:pPr>
      <w:r w:rsidRPr="00C55693">
        <w:rPr>
          <w:position w:val="-7"/>
          <w:sz w:val="161"/>
        </w:rPr>
        <w:t>s</w:t>
      </w:r>
    </w:p>
    <w:p w14:paraId="77AE4A8C" w14:textId="7B9EBA51" w:rsidR="00C55693" w:rsidRDefault="00C55693" w:rsidP="00C55693">
      <w:r>
        <w:t>i los contadores públicos prestáramos mayor atención a las normas sobre servicios relacionados, procedimientos previamente acordados y compilaciones, podríamos ver de mejor manera las necesidades de quienes usan nuestros servicios, esto es de personas naturales y jurídicas, obligadas y no obligadas a llevar contabilidad o a tener un contador; las cifras indican que el 50% de nuestra economía está en la informalidad, que tenemos cerca de 1.171.000 personas naturales comerciantes y 471.000 personas jurídicas, de las cuales el 95% son micros y el 2.5% pequeñas empresas, también que existen cerca de 6 millones de micro negocios. Allí es donde trabajan la mayor parte de los contadores.</w:t>
      </w:r>
    </w:p>
    <w:p w14:paraId="746ED019" w14:textId="4ACD8BFC" w:rsidR="00C55693" w:rsidRDefault="00C55693" w:rsidP="00C55693">
      <w:r>
        <w:t xml:space="preserve">Los servicios contables, entre otros, teneduría de libros, que se puede prestar libremente, preparación y presentación de informes financieros , estados proforma, servicios de impuestos, servicios personales, consultorías, son servicios de no aseguramiento, en estas áreas de trabajo, los contadores, que tenemos responsabilidades con la </w:t>
      </w:r>
      <w:r w:rsidR="00E51DFD">
        <w:t>S</w:t>
      </w:r>
      <w:r>
        <w:t xml:space="preserve">ociedad y el </w:t>
      </w:r>
      <w:ins w:id="0" w:author="Hernando Bermudez Gomez" w:date="2020-09-04T17:33:00Z">
        <w:r w:rsidR="00E51DFD">
          <w:t>E</w:t>
        </w:r>
      </w:ins>
      <w:del w:id="1" w:author="Hernando Bermudez Gomez" w:date="2020-09-04T17:33:00Z">
        <w:r w:rsidDel="00E51DFD">
          <w:delText>e</w:delText>
        </w:r>
      </w:del>
      <w:r>
        <w:t>stado, podemos convertirnos en</w:t>
      </w:r>
      <w:del w:id="2" w:author="Hernando Bermudez Gomez" w:date="2020-09-04T17:34:00Z">
        <w:r w:rsidDel="00E51DFD">
          <w:delText xml:space="preserve">  </w:delText>
        </w:r>
      </w:del>
      <w:ins w:id="3" w:author="Hernando Bermudez Gomez" w:date="2020-09-04T17:34:00Z">
        <w:r w:rsidR="00E51DFD">
          <w:t xml:space="preserve"> </w:t>
        </w:r>
      </w:ins>
      <w:r>
        <w:t>un instrumento fundamental para el aumento de la productividad y el crecimiento</w:t>
      </w:r>
      <w:del w:id="4" w:author="Hernando Bermudez Gomez" w:date="2020-09-04T17:34:00Z">
        <w:r w:rsidDel="00E51DFD">
          <w:delText xml:space="preserve">  </w:delText>
        </w:r>
      </w:del>
      <w:ins w:id="5" w:author="Hernando Bermudez Gomez" w:date="2020-09-04T17:34:00Z">
        <w:r w:rsidR="00E51DFD">
          <w:t xml:space="preserve"> </w:t>
        </w:r>
      </w:ins>
      <w:r>
        <w:t>económico en el país, generando la confianza que</w:t>
      </w:r>
      <w:del w:id="6" w:author="Hernando Bermudez Gomez" w:date="2020-09-04T17:34:00Z">
        <w:r w:rsidDel="00E51DFD">
          <w:delText xml:space="preserve">  </w:delText>
        </w:r>
      </w:del>
      <w:ins w:id="7" w:author="Hernando Bermudez Gomez" w:date="2020-09-04T17:34:00Z">
        <w:r w:rsidR="00E51DFD">
          <w:t xml:space="preserve"> </w:t>
        </w:r>
      </w:ins>
      <w:r>
        <w:t>los actores de la economía, los empresarios, autoridades y usuarios necesitan.</w:t>
      </w:r>
    </w:p>
    <w:p w14:paraId="5A323702" w14:textId="31B95D86" w:rsidR="00C55693" w:rsidRDefault="00C55693" w:rsidP="00C55693">
      <w:r>
        <w:t xml:space="preserve">Desafortunadamente las discusiones de los contadores y de otros interesados, sobre las posibles reformas que necesita la profesión, ayer y hoy, se han direccionado fundamentalmente a los temas de revisoría </w:t>
      </w:r>
      <w:r>
        <w:t>fiscal</w:t>
      </w:r>
      <w:del w:id="8" w:author="Hernando Bermudez Gomez" w:date="2020-09-04T17:34:00Z">
        <w:r w:rsidDel="00E51DFD">
          <w:delText xml:space="preserve">  </w:delText>
        </w:r>
      </w:del>
      <w:ins w:id="9" w:author="Hernando Bermudez Gomez" w:date="2020-09-04T17:34:00Z">
        <w:r w:rsidR="00E51DFD">
          <w:t xml:space="preserve"> </w:t>
        </w:r>
      </w:ins>
      <w:r>
        <w:t>y el aseguramiento (revisiones, auditorías y exámenes), desconociendo las necesidades de una parte importante de la economía del país, de los empresarios, de las autoridades, de la profesión, y de los usuarios, el aseguramiento de la</w:t>
      </w:r>
      <w:del w:id="10" w:author="Hernando Bermudez Gomez" w:date="2020-09-04T17:34:00Z">
        <w:r w:rsidDel="00E51DFD">
          <w:delText xml:space="preserve">  </w:delText>
        </w:r>
      </w:del>
      <w:ins w:id="11" w:author="Hernando Bermudez Gomez" w:date="2020-09-04T17:34:00Z">
        <w:r w:rsidR="00E51DFD">
          <w:t xml:space="preserve"> </w:t>
        </w:r>
      </w:ins>
      <w:r>
        <w:t>información o la revisoría fiscal, tiene una base sobre la cual se desarrolla, y es posterior a la preparación de la información, muchos de los obligados a llevar contabilidad o tener un contador tampoco necesitan de los servicios de aseguramiento y revisoría fiscal.</w:t>
      </w:r>
    </w:p>
    <w:p w14:paraId="53751F2B" w14:textId="71A72C9E" w:rsidR="00C55693" w:rsidRDefault="00C55693" w:rsidP="00C55693">
      <w:r>
        <w:t>Hay que pensar en la simplificación para aumentar la productividad y generar</w:t>
      </w:r>
      <w:del w:id="12" w:author="Hernando Bermudez Gomez" w:date="2020-09-04T17:34:00Z">
        <w:r w:rsidDel="00E51DFD">
          <w:delText xml:space="preserve">  </w:delText>
        </w:r>
      </w:del>
      <w:ins w:id="13" w:author="Hernando Bermudez Gomez" w:date="2020-09-04T17:34:00Z">
        <w:r w:rsidR="00E51DFD">
          <w:t xml:space="preserve"> </w:t>
        </w:r>
      </w:ins>
      <w:r>
        <w:t>mayor confianza en los</w:t>
      </w:r>
      <w:del w:id="14" w:author="Hernando Bermudez Gomez" w:date="2020-09-04T17:34:00Z">
        <w:r w:rsidDel="00E51DFD">
          <w:delText xml:space="preserve">  </w:delText>
        </w:r>
      </w:del>
      <w:ins w:id="15" w:author="Hernando Bermudez Gomez" w:date="2020-09-04T17:34:00Z">
        <w:r w:rsidR="00E51DFD">
          <w:t xml:space="preserve"> </w:t>
        </w:r>
      </w:ins>
      <w:r>
        <w:t>usuarios de la información financiera y no financiera, esto no se logrará si no comprendemos como</w:t>
      </w:r>
      <w:del w:id="16" w:author="Hernando Bermudez Gomez" w:date="2020-09-04T17:34:00Z">
        <w:r w:rsidDel="00E51DFD">
          <w:delText xml:space="preserve">  </w:delText>
        </w:r>
      </w:del>
      <w:ins w:id="17" w:author="Hernando Bermudez Gomez" w:date="2020-09-04T17:34:00Z">
        <w:r w:rsidR="00E51DFD">
          <w:t xml:space="preserve"> </w:t>
        </w:r>
      </w:ins>
      <w:r>
        <w:t>es nuestro tejido empresarial, sus necesidades, y cuales las áreas de trabajo de los contadores.</w:t>
      </w:r>
    </w:p>
    <w:p w14:paraId="4F398D7C" w14:textId="418D0BAF" w:rsidR="00C55693" w:rsidDel="002954F3" w:rsidRDefault="00C55693" w:rsidP="00C55693">
      <w:pPr>
        <w:rPr>
          <w:del w:id="18" w:author="Hernando Bermudez Gomez" w:date="2020-09-04T17:35:00Z"/>
        </w:rPr>
      </w:pPr>
    </w:p>
    <w:p w14:paraId="6DF5B838" w14:textId="1184AF20" w:rsidR="00C55693" w:rsidRPr="002954F3" w:rsidDel="002954F3" w:rsidRDefault="00C55693">
      <w:pPr>
        <w:jc w:val="right"/>
        <w:rPr>
          <w:del w:id="19" w:author="Hernando Bermudez Gomez" w:date="2020-09-04T17:35:00Z"/>
          <w:i/>
          <w:iCs/>
          <w:rPrChange w:id="20" w:author="Hernando Bermudez Gomez" w:date="2020-09-04T17:35:00Z">
            <w:rPr>
              <w:del w:id="21" w:author="Hernando Bermudez Gomez" w:date="2020-09-04T17:35:00Z"/>
            </w:rPr>
          </w:rPrChange>
        </w:rPr>
        <w:pPrChange w:id="22" w:author="Hernando Bermudez Gomez" w:date="2020-09-04T17:35:00Z">
          <w:pPr/>
        </w:pPrChange>
      </w:pPr>
      <w:r w:rsidRPr="002954F3">
        <w:rPr>
          <w:i/>
          <w:iCs/>
          <w:rPrChange w:id="23" w:author="Hernando Bermudez Gomez" w:date="2020-09-04T17:35:00Z">
            <w:rPr/>
          </w:rPrChange>
        </w:rPr>
        <w:t xml:space="preserve">Wilmar Franco </w:t>
      </w:r>
      <w:proofErr w:type="spellStart"/>
      <w:r w:rsidRPr="002954F3">
        <w:rPr>
          <w:i/>
          <w:iCs/>
          <w:rPrChange w:id="24" w:author="Hernando Bermudez Gomez" w:date="2020-09-04T17:35:00Z">
            <w:rPr/>
          </w:rPrChange>
        </w:rPr>
        <w:t>Franco</w:t>
      </w:r>
      <w:proofErr w:type="spellEnd"/>
    </w:p>
    <w:p w14:paraId="06BAB918" w14:textId="5B060899" w:rsidR="005E0841" w:rsidRPr="00C55693" w:rsidRDefault="00C55693">
      <w:pPr>
        <w:jc w:val="right"/>
        <w:pPrChange w:id="25" w:author="Hernando Bermudez Gomez" w:date="2020-09-04T17:35:00Z">
          <w:pPr/>
        </w:pPrChange>
      </w:pPr>
      <w:del w:id="26" w:author="Hernando Bermudez Gomez" w:date="2020-09-04T17:35:00Z">
        <w:r w:rsidDel="002954F3">
          <w:delText xml:space="preserve"> Contador Público</w:delText>
        </w:r>
      </w:del>
    </w:p>
    <w:sectPr w:rsidR="005E0841" w:rsidRPr="00C55693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BCC14" w14:textId="77777777" w:rsidR="004C38C0" w:rsidRDefault="004C38C0" w:rsidP="00EE7812">
      <w:pPr>
        <w:spacing w:after="0" w:line="240" w:lineRule="auto"/>
      </w:pPr>
      <w:r>
        <w:separator/>
      </w:r>
    </w:p>
  </w:endnote>
  <w:endnote w:type="continuationSeparator" w:id="0">
    <w:p w14:paraId="51E7B91F" w14:textId="77777777" w:rsidR="004C38C0" w:rsidRDefault="004C38C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1B079D4" w:rsidR="00DD2DD9" w:rsidRDefault="00DD2DD9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30DBC" w14:textId="77777777" w:rsidR="004C38C0" w:rsidRDefault="004C38C0" w:rsidP="00EE7812">
      <w:pPr>
        <w:spacing w:after="0" w:line="240" w:lineRule="auto"/>
      </w:pPr>
      <w:r>
        <w:separator/>
      </w:r>
    </w:p>
  </w:footnote>
  <w:footnote w:type="continuationSeparator" w:id="0">
    <w:p w14:paraId="2423A106" w14:textId="77777777" w:rsidR="004C38C0" w:rsidRDefault="004C38C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7DB9" w14:textId="77777777" w:rsidR="00DD2DD9" w:rsidRDefault="00DD2DD9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DD2DD9" w:rsidRDefault="00DD2DD9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736D76FC" w:rsidR="00DD2DD9" w:rsidRDefault="00DD2DD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CC26C1">
      <w:t>30</w:t>
    </w:r>
    <w:r w:rsidR="00C55693">
      <w:t>4</w:t>
    </w:r>
    <w:r>
      <w:t xml:space="preserve">, </w:t>
    </w:r>
    <w:r w:rsidR="00D05AED">
      <w:t>7</w:t>
    </w:r>
    <w:r w:rsidR="00435BB8">
      <w:t xml:space="preserve"> de </w:t>
    </w:r>
    <w:r w:rsidR="00D05AED">
      <w:t>septiembre</w:t>
    </w:r>
    <w:r>
      <w:t xml:space="preserve"> de 2020</w:t>
    </w:r>
  </w:p>
  <w:p w14:paraId="29566F03" w14:textId="77777777" w:rsidR="00DD2DD9" w:rsidRDefault="004C38C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1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2"/>
  </w:num>
  <w:num w:numId="5">
    <w:abstractNumId w:val="15"/>
  </w:num>
  <w:num w:numId="6">
    <w:abstractNumId w:val="30"/>
  </w:num>
  <w:num w:numId="7">
    <w:abstractNumId w:val="10"/>
  </w:num>
  <w:num w:numId="8">
    <w:abstractNumId w:val="28"/>
  </w:num>
  <w:num w:numId="9">
    <w:abstractNumId w:val="31"/>
  </w:num>
  <w:num w:numId="10">
    <w:abstractNumId w:val="3"/>
  </w:num>
  <w:num w:numId="11">
    <w:abstractNumId w:val="5"/>
  </w:num>
  <w:num w:numId="12">
    <w:abstractNumId w:val="14"/>
  </w:num>
  <w:num w:numId="13">
    <w:abstractNumId w:val="17"/>
  </w:num>
  <w:num w:numId="14">
    <w:abstractNumId w:val="27"/>
  </w:num>
  <w:num w:numId="15">
    <w:abstractNumId w:val="8"/>
  </w:num>
  <w:num w:numId="16">
    <w:abstractNumId w:val="6"/>
  </w:num>
  <w:num w:numId="17">
    <w:abstractNumId w:val="13"/>
  </w:num>
  <w:num w:numId="18">
    <w:abstractNumId w:val="26"/>
  </w:num>
  <w:num w:numId="19">
    <w:abstractNumId w:val="21"/>
  </w:num>
  <w:num w:numId="20">
    <w:abstractNumId w:val="7"/>
  </w:num>
  <w:num w:numId="21">
    <w:abstractNumId w:val="22"/>
  </w:num>
  <w:num w:numId="22">
    <w:abstractNumId w:val="23"/>
  </w:num>
  <w:num w:numId="23">
    <w:abstractNumId w:val="24"/>
  </w:num>
  <w:num w:numId="24">
    <w:abstractNumId w:val="29"/>
  </w:num>
  <w:num w:numId="25">
    <w:abstractNumId w:val="18"/>
  </w:num>
  <w:num w:numId="26">
    <w:abstractNumId w:val="11"/>
  </w:num>
  <w:num w:numId="27">
    <w:abstractNumId w:val="4"/>
  </w:num>
  <w:num w:numId="28">
    <w:abstractNumId w:val="19"/>
  </w:num>
  <w:num w:numId="29">
    <w:abstractNumId w:val="1"/>
  </w:num>
  <w:num w:numId="30">
    <w:abstractNumId w:val="20"/>
  </w:num>
  <w:num w:numId="31">
    <w:abstractNumId w:val="25"/>
  </w:num>
  <w:num w:numId="32">
    <w:abstractNumId w:val="9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ernando Bermudez Gomez">
    <w15:presenceInfo w15:providerId="None" w15:userId="Hernando Bermudez Gom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BCD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20"/>
    <w:rsid w:val="00010D45"/>
    <w:rsid w:val="00010F86"/>
    <w:rsid w:val="00010F90"/>
    <w:rsid w:val="00010FFA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1D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228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7D"/>
    <w:rsid w:val="000719EB"/>
    <w:rsid w:val="00071A7A"/>
    <w:rsid w:val="00071ACF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2EA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44B"/>
    <w:rsid w:val="000825B3"/>
    <w:rsid w:val="0008266D"/>
    <w:rsid w:val="000826DC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7B2"/>
    <w:rsid w:val="000858BD"/>
    <w:rsid w:val="0008591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906"/>
    <w:rsid w:val="000A091F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26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9E7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82A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25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B77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E28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049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E35"/>
    <w:rsid w:val="001B2E7F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BEA"/>
    <w:rsid w:val="001E7D24"/>
    <w:rsid w:val="001E7E50"/>
    <w:rsid w:val="001E7EA6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89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89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030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150"/>
    <w:rsid w:val="00225209"/>
    <w:rsid w:val="00225215"/>
    <w:rsid w:val="00225229"/>
    <w:rsid w:val="0022523C"/>
    <w:rsid w:val="002252DC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4A8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6D"/>
    <w:rsid w:val="00272BA2"/>
    <w:rsid w:val="00272BF3"/>
    <w:rsid w:val="00272CBD"/>
    <w:rsid w:val="00272CC7"/>
    <w:rsid w:val="00272D50"/>
    <w:rsid w:val="00272D71"/>
    <w:rsid w:val="00272D8F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6F29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CE"/>
    <w:rsid w:val="00294EE5"/>
    <w:rsid w:val="00294F0A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23"/>
    <w:rsid w:val="002A6754"/>
    <w:rsid w:val="002A67F3"/>
    <w:rsid w:val="002A6951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33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0D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61B"/>
    <w:rsid w:val="002F6650"/>
    <w:rsid w:val="002F6757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884"/>
    <w:rsid w:val="00300A08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1"/>
    <w:rsid w:val="00312F60"/>
    <w:rsid w:val="00312F70"/>
    <w:rsid w:val="0031307C"/>
    <w:rsid w:val="003130BD"/>
    <w:rsid w:val="003131C3"/>
    <w:rsid w:val="003131D0"/>
    <w:rsid w:val="003132C3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DD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C9"/>
    <w:rsid w:val="00322E20"/>
    <w:rsid w:val="00322ED0"/>
    <w:rsid w:val="00322F0E"/>
    <w:rsid w:val="00322F9A"/>
    <w:rsid w:val="003230E1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07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65"/>
    <w:rsid w:val="003417B0"/>
    <w:rsid w:val="0034181E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34B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EC"/>
    <w:rsid w:val="003574F4"/>
    <w:rsid w:val="0035754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1E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2E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20F2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E1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DB5"/>
    <w:rsid w:val="003F1DD4"/>
    <w:rsid w:val="003F1FAF"/>
    <w:rsid w:val="003F1FC6"/>
    <w:rsid w:val="003F2037"/>
    <w:rsid w:val="003F20A9"/>
    <w:rsid w:val="003F20E2"/>
    <w:rsid w:val="003F2394"/>
    <w:rsid w:val="003F2452"/>
    <w:rsid w:val="003F2484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E6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D01"/>
    <w:rsid w:val="003F5DC0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6CA"/>
    <w:rsid w:val="004216FC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C9"/>
    <w:rsid w:val="00423EFB"/>
    <w:rsid w:val="00423F10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1E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87A"/>
    <w:rsid w:val="00484946"/>
    <w:rsid w:val="0048494A"/>
    <w:rsid w:val="0048497D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AFE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B8"/>
    <w:rsid w:val="004C3649"/>
    <w:rsid w:val="004C3650"/>
    <w:rsid w:val="004C3831"/>
    <w:rsid w:val="004C383A"/>
    <w:rsid w:val="004C38C0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24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C4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B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7C"/>
    <w:rsid w:val="005439D2"/>
    <w:rsid w:val="00543A4E"/>
    <w:rsid w:val="00543B60"/>
    <w:rsid w:val="00543C09"/>
    <w:rsid w:val="00543C0F"/>
    <w:rsid w:val="00543E7A"/>
    <w:rsid w:val="00543EFD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82"/>
    <w:rsid w:val="005455F5"/>
    <w:rsid w:val="00545616"/>
    <w:rsid w:val="005457C4"/>
    <w:rsid w:val="005459E8"/>
    <w:rsid w:val="00545A5E"/>
    <w:rsid w:val="00545AB5"/>
    <w:rsid w:val="00545AE2"/>
    <w:rsid w:val="00545B56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52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6E"/>
    <w:rsid w:val="00577893"/>
    <w:rsid w:val="005778C9"/>
    <w:rsid w:val="00577959"/>
    <w:rsid w:val="005779FB"/>
    <w:rsid w:val="00577AD5"/>
    <w:rsid w:val="00577C6E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EF1"/>
    <w:rsid w:val="00583FCF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DF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2B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4072"/>
    <w:rsid w:val="005A40C6"/>
    <w:rsid w:val="005A4149"/>
    <w:rsid w:val="005A4248"/>
    <w:rsid w:val="005A42B3"/>
    <w:rsid w:val="005A42F7"/>
    <w:rsid w:val="005A43BB"/>
    <w:rsid w:val="005A447A"/>
    <w:rsid w:val="005A44BD"/>
    <w:rsid w:val="005A4514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5EFF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1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322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FF"/>
    <w:rsid w:val="005E401B"/>
    <w:rsid w:val="005E405A"/>
    <w:rsid w:val="005E40A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2AB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E22"/>
    <w:rsid w:val="00615FEB"/>
    <w:rsid w:val="006160F6"/>
    <w:rsid w:val="00616157"/>
    <w:rsid w:val="00616161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3F4"/>
    <w:rsid w:val="006233FB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8FC"/>
    <w:rsid w:val="00646979"/>
    <w:rsid w:val="0064697D"/>
    <w:rsid w:val="006469F7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38"/>
    <w:rsid w:val="0065617F"/>
    <w:rsid w:val="006561D9"/>
    <w:rsid w:val="006561E7"/>
    <w:rsid w:val="00656242"/>
    <w:rsid w:val="00656262"/>
    <w:rsid w:val="00656294"/>
    <w:rsid w:val="006562C5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DE3"/>
    <w:rsid w:val="006B5E5D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1E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896"/>
    <w:rsid w:val="006D38D3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4A1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F61"/>
    <w:rsid w:val="006F707B"/>
    <w:rsid w:val="006F707C"/>
    <w:rsid w:val="006F712F"/>
    <w:rsid w:val="006F72A7"/>
    <w:rsid w:val="006F72D2"/>
    <w:rsid w:val="006F73B9"/>
    <w:rsid w:val="006F74C3"/>
    <w:rsid w:val="006F74F6"/>
    <w:rsid w:val="006F756C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03B"/>
    <w:rsid w:val="00707139"/>
    <w:rsid w:val="00707173"/>
    <w:rsid w:val="007071B5"/>
    <w:rsid w:val="007071E3"/>
    <w:rsid w:val="00707264"/>
    <w:rsid w:val="0070733F"/>
    <w:rsid w:val="007073B3"/>
    <w:rsid w:val="007073C4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2B6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B13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406"/>
    <w:rsid w:val="00721437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C3"/>
    <w:rsid w:val="00727526"/>
    <w:rsid w:val="00727572"/>
    <w:rsid w:val="007275D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457"/>
    <w:rsid w:val="00737576"/>
    <w:rsid w:val="0073759D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BB4"/>
    <w:rsid w:val="00743C48"/>
    <w:rsid w:val="00743C95"/>
    <w:rsid w:val="00743DB6"/>
    <w:rsid w:val="00743DFE"/>
    <w:rsid w:val="00743FDD"/>
    <w:rsid w:val="00743FE8"/>
    <w:rsid w:val="00744037"/>
    <w:rsid w:val="007440B9"/>
    <w:rsid w:val="007440EF"/>
    <w:rsid w:val="00744130"/>
    <w:rsid w:val="007441EC"/>
    <w:rsid w:val="0074424C"/>
    <w:rsid w:val="007443E0"/>
    <w:rsid w:val="00744461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D07"/>
    <w:rsid w:val="00746DC1"/>
    <w:rsid w:val="00746E04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368"/>
    <w:rsid w:val="00763466"/>
    <w:rsid w:val="007634C6"/>
    <w:rsid w:val="007634D8"/>
    <w:rsid w:val="007635BD"/>
    <w:rsid w:val="00763656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A9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098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545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B0D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87A"/>
    <w:rsid w:val="0078698A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4C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5EB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3FF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4D1"/>
    <w:rsid w:val="008024F5"/>
    <w:rsid w:val="00802504"/>
    <w:rsid w:val="00802686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E32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E30"/>
    <w:rsid w:val="00846F71"/>
    <w:rsid w:val="00846FB6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0FE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8BD"/>
    <w:rsid w:val="00856929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976"/>
    <w:rsid w:val="008579BD"/>
    <w:rsid w:val="00857A01"/>
    <w:rsid w:val="00857A58"/>
    <w:rsid w:val="00857A72"/>
    <w:rsid w:val="00857B1B"/>
    <w:rsid w:val="00857D14"/>
    <w:rsid w:val="00857E08"/>
    <w:rsid w:val="00857E2F"/>
    <w:rsid w:val="00857ED8"/>
    <w:rsid w:val="00857F31"/>
    <w:rsid w:val="00857F4B"/>
    <w:rsid w:val="00857F65"/>
    <w:rsid w:val="00857FF4"/>
    <w:rsid w:val="0086006A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467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3C"/>
    <w:rsid w:val="00864395"/>
    <w:rsid w:val="008643E6"/>
    <w:rsid w:val="00864400"/>
    <w:rsid w:val="008644F4"/>
    <w:rsid w:val="008644F5"/>
    <w:rsid w:val="00864534"/>
    <w:rsid w:val="008645A4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07"/>
    <w:rsid w:val="00866AC3"/>
    <w:rsid w:val="00866B00"/>
    <w:rsid w:val="00866B33"/>
    <w:rsid w:val="00866B70"/>
    <w:rsid w:val="00866BFF"/>
    <w:rsid w:val="00866C8E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357"/>
    <w:rsid w:val="008824CA"/>
    <w:rsid w:val="008824F8"/>
    <w:rsid w:val="0088252A"/>
    <w:rsid w:val="00882542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B47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2E9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719"/>
    <w:rsid w:val="008C7846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9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05"/>
    <w:rsid w:val="008E2B4B"/>
    <w:rsid w:val="008E2B5A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879"/>
    <w:rsid w:val="00936939"/>
    <w:rsid w:val="00936B6A"/>
    <w:rsid w:val="00936BEB"/>
    <w:rsid w:val="00936C0D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143"/>
    <w:rsid w:val="009421FB"/>
    <w:rsid w:val="0094226C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7A0"/>
    <w:rsid w:val="00943884"/>
    <w:rsid w:val="009439F8"/>
    <w:rsid w:val="00943AFB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89D"/>
    <w:rsid w:val="0096199D"/>
    <w:rsid w:val="009619EB"/>
    <w:rsid w:val="00961A19"/>
    <w:rsid w:val="00961AD8"/>
    <w:rsid w:val="00961C1B"/>
    <w:rsid w:val="00961E4C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86D"/>
    <w:rsid w:val="0096289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11"/>
    <w:rsid w:val="0097492E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AD1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D"/>
    <w:rsid w:val="009901CC"/>
    <w:rsid w:val="0099023C"/>
    <w:rsid w:val="009902F5"/>
    <w:rsid w:val="0099030C"/>
    <w:rsid w:val="0099037B"/>
    <w:rsid w:val="00990473"/>
    <w:rsid w:val="009905C0"/>
    <w:rsid w:val="0099065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3A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B1"/>
    <w:rsid w:val="00997700"/>
    <w:rsid w:val="0099781B"/>
    <w:rsid w:val="00997904"/>
    <w:rsid w:val="009979C9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3E"/>
    <w:rsid w:val="009A22A2"/>
    <w:rsid w:val="009A22C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C11"/>
    <w:rsid w:val="009A4C95"/>
    <w:rsid w:val="009A4D35"/>
    <w:rsid w:val="009A4DA0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8"/>
    <w:rsid w:val="009E0FCB"/>
    <w:rsid w:val="009E1102"/>
    <w:rsid w:val="009E123A"/>
    <w:rsid w:val="009E123C"/>
    <w:rsid w:val="009E13E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829"/>
    <w:rsid w:val="009F4868"/>
    <w:rsid w:val="009F498A"/>
    <w:rsid w:val="009F4ADE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84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04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1C6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BD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BB"/>
    <w:rsid w:val="00A9683B"/>
    <w:rsid w:val="00A9689D"/>
    <w:rsid w:val="00A96932"/>
    <w:rsid w:val="00A969AA"/>
    <w:rsid w:val="00A96B05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7D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2C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A5F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B18"/>
    <w:rsid w:val="00B04B79"/>
    <w:rsid w:val="00B04C87"/>
    <w:rsid w:val="00B04E47"/>
    <w:rsid w:val="00B0504B"/>
    <w:rsid w:val="00B050A3"/>
    <w:rsid w:val="00B0516E"/>
    <w:rsid w:val="00B0548D"/>
    <w:rsid w:val="00B054F6"/>
    <w:rsid w:val="00B0559F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1C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C39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51"/>
    <w:rsid w:val="00B35EFD"/>
    <w:rsid w:val="00B35F63"/>
    <w:rsid w:val="00B35FBD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42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3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5EA"/>
    <w:rsid w:val="00B57638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0A6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50C"/>
    <w:rsid w:val="00B75530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9B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47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A88"/>
    <w:rsid w:val="00BA2AAF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0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C8"/>
    <w:rsid w:val="00BC1EEC"/>
    <w:rsid w:val="00BC1F63"/>
    <w:rsid w:val="00BC1F65"/>
    <w:rsid w:val="00BC1FC3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52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6A"/>
    <w:rsid w:val="00BE5185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6"/>
    <w:rsid w:val="00C1395F"/>
    <w:rsid w:val="00C139A7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E7F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7F9"/>
    <w:rsid w:val="00C178E4"/>
    <w:rsid w:val="00C178E5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BE5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C02"/>
    <w:rsid w:val="00C21C27"/>
    <w:rsid w:val="00C21C46"/>
    <w:rsid w:val="00C21D2A"/>
    <w:rsid w:val="00C21ECC"/>
    <w:rsid w:val="00C21F01"/>
    <w:rsid w:val="00C21FE2"/>
    <w:rsid w:val="00C22020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71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23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CB"/>
    <w:rsid w:val="00C825D2"/>
    <w:rsid w:val="00C825EA"/>
    <w:rsid w:val="00C82764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5CF"/>
    <w:rsid w:val="00CD7608"/>
    <w:rsid w:val="00CD76A7"/>
    <w:rsid w:val="00CD7835"/>
    <w:rsid w:val="00CD786D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9FD"/>
    <w:rsid w:val="00CE3AD6"/>
    <w:rsid w:val="00CE3B37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28A"/>
    <w:rsid w:val="00CE4364"/>
    <w:rsid w:val="00CE44CE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654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DC8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93"/>
    <w:rsid w:val="00D36A98"/>
    <w:rsid w:val="00D36AB1"/>
    <w:rsid w:val="00D36AE0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C3"/>
    <w:rsid w:val="00D67152"/>
    <w:rsid w:val="00D6723B"/>
    <w:rsid w:val="00D67269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C18"/>
    <w:rsid w:val="00D84C4B"/>
    <w:rsid w:val="00D84CBA"/>
    <w:rsid w:val="00D84DEE"/>
    <w:rsid w:val="00D84DF4"/>
    <w:rsid w:val="00D84EEE"/>
    <w:rsid w:val="00D85428"/>
    <w:rsid w:val="00D85515"/>
    <w:rsid w:val="00D85546"/>
    <w:rsid w:val="00D8556F"/>
    <w:rsid w:val="00D855AA"/>
    <w:rsid w:val="00D855F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798"/>
    <w:rsid w:val="00DB3959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B9"/>
    <w:rsid w:val="00DB5011"/>
    <w:rsid w:val="00DB502F"/>
    <w:rsid w:val="00DB504A"/>
    <w:rsid w:val="00DB50D1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9ED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627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61"/>
    <w:rsid w:val="00E341C9"/>
    <w:rsid w:val="00E3425C"/>
    <w:rsid w:val="00E34264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C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56B"/>
    <w:rsid w:val="00E616F6"/>
    <w:rsid w:val="00E6175C"/>
    <w:rsid w:val="00E6180C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60E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43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AA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D0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9F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DF"/>
    <w:rsid w:val="00EA4D72"/>
    <w:rsid w:val="00EA4D84"/>
    <w:rsid w:val="00EA4E06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D98"/>
    <w:rsid w:val="00EB1E73"/>
    <w:rsid w:val="00EB1EFC"/>
    <w:rsid w:val="00EB20BA"/>
    <w:rsid w:val="00EB20BF"/>
    <w:rsid w:val="00EB21FA"/>
    <w:rsid w:val="00EB21FE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45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6"/>
    <w:rsid w:val="00EB559F"/>
    <w:rsid w:val="00EB5752"/>
    <w:rsid w:val="00EB58D6"/>
    <w:rsid w:val="00EB5918"/>
    <w:rsid w:val="00EB5947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5B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E25"/>
    <w:rsid w:val="00F14E6F"/>
    <w:rsid w:val="00F14EC8"/>
    <w:rsid w:val="00F14EED"/>
    <w:rsid w:val="00F14F87"/>
    <w:rsid w:val="00F1505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35"/>
    <w:rsid w:val="00F20357"/>
    <w:rsid w:val="00F20443"/>
    <w:rsid w:val="00F204E9"/>
    <w:rsid w:val="00F205DD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A"/>
    <w:rsid w:val="00F277C7"/>
    <w:rsid w:val="00F27952"/>
    <w:rsid w:val="00F27966"/>
    <w:rsid w:val="00F27991"/>
    <w:rsid w:val="00F279C7"/>
    <w:rsid w:val="00F279D4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0E66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BE7"/>
    <w:rsid w:val="00F41CAC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DEF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9F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9"/>
    <w:rsid w:val="00F90482"/>
    <w:rsid w:val="00F905BD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0CE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010A-C6D1-4B01-84A5-3B9ADF32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2347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2020-09-04T22:37:00Z</dcterms:created>
  <dcterms:modified xsi:type="dcterms:W3CDTF">2020-09-04T22:37:00Z</dcterms:modified>
</cp:coreProperties>
</file>